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3" w:rsidRPr="00B02653" w:rsidRDefault="00B02653" w:rsidP="00B02653">
      <w:pPr>
        <w:jc w:val="center"/>
        <w:rPr>
          <w:rFonts w:asciiTheme="minorHAnsi" w:hAnsiTheme="minorHAnsi" w:cstheme="minorHAnsi"/>
          <w:b/>
          <w:sz w:val="32"/>
        </w:rPr>
      </w:pPr>
      <w:r w:rsidRPr="00B02653">
        <w:rPr>
          <w:rFonts w:asciiTheme="minorHAnsi" w:hAnsiTheme="minorHAnsi" w:cstheme="minorHAnsi"/>
          <w:b/>
          <w:sz w:val="40"/>
        </w:rPr>
        <w:t>A</w:t>
      </w:r>
      <w:r w:rsidRPr="00B02653">
        <w:rPr>
          <w:rFonts w:asciiTheme="minorHAnsi" w:hAnsiTheme="minorHAnsi" w:cstheme="minorHAnsi"/>
          <w:b/>
          <w:sz w:val="32"/>
        </w:rPr>
        <w:t xml:space="preserve">NÁLISIS  DE  </w:t>
      </w:r>
      <w:r w:rsidRPr="00B02653">
        <w:rPr>
          <w:rFonts w:asciiTheme="minorHAnsi" w:hAnsiTheme="minorHAnsi" w:cstheme="minorHAnsi"/>
          <w:b/>
          <w:sz w:val="40"/>
        </w:rPr>
        <w:t>R</w:t>
      </w:r>
      <w:r w:rsidRPr="00B02653">
        <w:rPr>
          <w:rFonts w:asciiTheme="minorHAnsi" w:hAnsiTheme="minorHAnsi" w:cstheme="minorHAnsi"/>
          <w:b/>
          <w:sz w:val="32"/>
        </w:rPr>
        <w:t xml:space="preserve">IESGOS  DE  </w:t>
      </w:r>
      <w:r w:rsidRPr="00B02653">
        <w:rPr>
          <w:rFonts w:asciiTheme="minorHAnsi" w:hAnsiTheme="minorHAnsi" w:cstheme="minorHAnsi"/>
          <w:b/>
          <w:sz w:val="40"/>
        </w:rPr>
        <w:t>P</w:t>
      </w:r>
      <w:r w:rsidRPr="00B02653">
        <w:rPr>
          <w:rFonts w:asciiTheme="minorHAnsi" w:hAnsiTheme="minorHAnsi" w:cstheme="minorHAnsi"/>
          <w:b/>
          <w:sz w:val="32"/>
        </w:rPr>
        <w:t>UESTO (</w:t>
      </w:r>
      <w:r w:rsidRPr="00B02653">
        <w:rPr>
          <w:rFonts w:asciiTheme="minorHAnsi" w:hAnsiTheme="minorHAnsi" w:cstheme="minorHAnsi"/>
          <w:b/>
          <w:sz w:val="40"/>
        </w:rPr>
        <w:t>ARP</w:t>
      </w:r>
      <w:r w:rsidRPr="00B02653">
        <w:rPr>
          <w:rFonts w:asciiTheme="minorHAnsi" w:hAnsiTheme="minorHAnsi" w:cstheme="minorHAnsi"/>
          <w:b/>
          <w:sz w:val="32"/>
        </w:rPr>
        <w:t>)</w:t>
      </w:r>
    </w:p>
    <w:p w:rsidR="00B02653" w:rsidRPr="00B02653" w:rsidRDefault="00B02653" w:rsidP="00B02653">
      <w:pPr>
        <w:jc w:val="both"/>
        <w:rPr>
          <w:rFonts w:asciiTheme="minorHAnsi" w:hAnsiTheme="minorHAnsi" w:cstheme="minorHAnsi"/>
          <w:sz w:val="14"/>
        </w:rPr>
      </w:pPr>
    </w:p>
    <w:p w:rsidR="00B02653" w:rsidRPr="00B02653" w:rsidRDefault="00B02653" w:rsidP="00B02653">
      <w:pPr>
        <w:jc w:val="both"/>
        <w:rPr>
          <w:rFonts w:asciiTheme="minorHAnsi" w:hAnsiTheme="minorHAnsi" w:cstheme="minorHAnsi"/>
          <w:u w:val="single"/>
        </w:rPr>
      </w:pPr>
      <w:r w:rsidRPr="00B02653">
        <w:rPr>
          <w:rFonts w:asciiTheme="minorHAnsi" w:hAnsiTheme="minorHAnsi" w:cstheme="minorHAnsi"/>
        </w:rPr>
        <w:t xml:space="preserve">Puesto: </w:t>
      </w:r>
      <w:r w:rsidRPr="00B02653">
        <w:rPr>
          <w:rFonts w:asciiTheme="minorHAnsi" w:hAnsiTheme="minorHAnsi" w:cstheme="minorHAnsi"/>
          <w:b/>
          <w:i/>
        </w:rPr>
        <w:t>Carpintero</w:t>
      </w:r>
      <w:r w:rsidRPr="00B0265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Área: </w:t>
      </w:r>
      <w:r>
        <w:rPr>
          <w:rFonts w:asciiTheme="minorHAnsi" w:hAnsiTheme="minorHAnsi" w:cstheme="minorHAnsi"/>
        </w:rPr>
        <w:t>___________________________</w:t>
      </w:r>
    </w:p>
    <w:p w:rsidR="00B02653" w:rsidRPr="00B02653" w:rsidRDefault="00B02653" w:rsidP="00B02653">
      <w:pPr>
        <w:jc w:val="both"/>
        <w:rPr>
          <w:rFonts w:asciiTheme="minorHAnsi" w:hAnsiTheme="minorHAnsi" w:cstheme="minorHAnsi"/>
        </w:rPr>
      </w:pPr>
    </w:p>
    <w:p w:rsidR="00B02653" w:rsidRPr="00B02653" w:rsidRDefault="00B02653" w:rsidP="00B02653">
      <w:pPr>
        <w:jc w:val="both"/>
        <w:rPr>
          <w:rFonts w:asciiTheme="minorHAnsi" w:hAnsiTheme="minorHAnsi" w:cstheme="minorHAnsi"/>
        </w:rPr>
      </w:pPr>
      <w:r w:rsidRPr="00B02653">
        <w:rPr>
          <w:rFonts w:asciiTheme="minorHAnsi" w:hAnsiTheme="minorHAnsi" w:cstheme="minorHAnsi"/>
        </w:rPr>
        <w:t xml:space="preserve">Equipo de protección personal requerido o recomendado: </w:t>
      </w:r>
      <w:r w:rsidRPr="00B02653">
        <w:rPr>
          <w:rFonts w:asciiTheme="minorHAnsi" w:hAnsiTheme="minorHAnsi" w:cstheme="minorHAnsi"/>
          <w:b/>
          <w:i/>
        </w:rPr>
        <w:t>Bata, gafas y zapatos de seguridad, faja, guantes y mascarilla para vapores orgánicos.</w:t>
      </w:r>
    </w:p>
    <w:p w:rsidR="00B02653" w:rsidRPr="00B02653" w:rsidRDefault="00B02653" w:rsidP="00B02653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59"/>
        <w:gridCol w:w="4759"/>
        <w:gridCol w:w="4760"/>
      </w:tblGrid>
      <w:tr w:rsidR="00B02653" w:rsidRPr="00B02653" w:rsidTr="0062597C">
        <w:trPr>
          <w:trHeight w:val="747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02653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Descripción de Operaciones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02653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Riesgos Potenciales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02653"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  <w:t>Recomendaciones y Procedimientos de Seguridad y/o Protección</w:t>
            </w:r>
          </w:p>
        </w:tc>
      </w:tr>
      <w:tr w:rsidR="00B02653" w:rsidRPr="00B02653" w:rsidTr="0062597C">
        <w:trPr>
          <w:trHeight w:val="66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1. Cualquier trabajo realizado alrededor de máquinas operando a altas velocidades.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Resbalones y caídas asociadas con manchas de aceite u objetos en el piso.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 xml:space="preserve">Reportar manchas de aceite y/u objetos obstruyendo pasillos, al responsable del área. </w:t>
            </w:r>
          </w:p>
        </w:tc>
      </w:tr>
      <w:tr w:rsidR="00B02653" w:rsidRPr="00B02653" w:rsidTr="0062597C">
        <w:trPr>
          <w:trHeight w:val="614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Resbalones y caídas asociados con el piso húmedo.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El personal de limpieza utilizará señales de precaución cuando el piso esté húmedo.</w:t>
            </w:r>
          </w:p>
        </w:tc>
      </w:tr>
      <w:tr w:rsidR="00B02653" w:rsidRPr="00B02653" w:rsidTr="0062597C">
        <w:trPr>
          <w:trHeight w:val="622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Resbalones y caídas asociadas con el uso de zapato no autorizado.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 xml:space="preserve">Utilizar los zapatos de seguridad con suela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antiderrapante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</w:rPr>
              <w:t xml:space="preserve"> proporcionados por la empresa.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Caídas entre la maquinaría.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Retirar cualquier objeto o material que se interponga entre el equipo a utilizar.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Sobre exposiciones a niveles de ruido que excedan los límites permisibles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</w:rPr>
              <w:t>Se entregará equipo de protección auditiva en caso de que se excedan los límites permisibles de ruido.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Pinchaduras o cortaduras asociadas con exposiciones a objetos punzo cortantes como tijeras y navajas.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Uso obligatorio de zapatos de seguridad y seguir el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procedimiento para el uso de tijeras y navajas.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2. Manejo de equipos eléctricos.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Descargas eléctricas provocadas por algún corto circuito y partes del equipo eléctricamente energizadas o sobrecargadas. 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el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procedimiento de seguridad eléctrica básica.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Todo el equipo eléctrico deberá contar con doble aislamiento.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Cortaduras y amputaciones provocadas por un mal manejo de la sierra eléctrica. Lesiones en los ojos por la introducción de partículas de algún material.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carta de instrucciones para el uso de la sierra eléctrica.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uso obligatorio de gafas de seguridad.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Cortaduras y amputaciones provocadas por un mal manejo de la caladora. Lesiones en los ojos por la introducción de partículas de algún material.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carta de instrucciones para el uso de la caladora.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uso obligatorio de gafas de seguridad.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Cortaduras y perforaciones provocadas por un mal manejo del  taladro. Lesiones en los ojos por la introducción de partículas de algún material.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carta de instrucciones para el uso del taladro.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uso obligatorio de gafas de seguridad.</w:t>
            </w:r>
          </w:p>
        </w:tc>
      </w:tr>
      <w:tr w:rsidR="00B02653" w:rsidRPr="00B02653" w:rsidTr="00D67EB5">
        <w:trPr>
          <w:trHeight w:val="631"/>
        </w:trPr>
        <w:tc>
          <w:tcPr>
            <w:tcW w:w="4759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759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Cortaduras provocadas por un mal manejo del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rauter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 Lesiones en los ojos por la introducción de partículas de algún material.</w:t>
            </w:r>
          </w:p>
        </w:tc>
        <w:tc>
          <w:tcPr>
            <w:tcW w:w="4760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carta de instrucciones para el uso del </w:t>
            </w:r>
            <w:proofErr w:type="spellStart"/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rauter</w:t>
            </w:r>
            <w:proofErr w:type="spellEnd"/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uso obligatorio de gafas de seguridad.</w:t>
            </w:r>
          </w:p>
        </w:tc>
      </w:tr>
      <w:tr w:rsidR="00B02653" w:rsidRPr="00B02653" w:rsidTr="00D67EB5">
        <w:trPr>
          <w:trHeight w:val="631"/>
        </w:trPr>
        <w:tc>
          <w:tcPr>
            <w:tcW w:w="4759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4759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Cortaduras provocadas por un mal manejo del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mototul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 Lesiones en los ojos por la introducción de partículas de algún material.</w:t>
            </w:r>
          </w:p>
        </w:tc>
        <w:tc>
          <w:tcPr>
            <w:tcW w:w="4760" w:type="dxa"/>
            <w:tcBorders>
              <w:bottom w:val="single" w:sz="12" w:space="0" w:color="auto"/>
            </w:tcBorders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Seguir </w:t>
            </w:r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carta de instrucciones para el uso del </w:t>
            </w:r>
            <w:proofErr w:type="spellStart"/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mototul</w:t>
            </w:r>
            <w:proofErr w:type="spellEnd"/>
            <w:r w:rsidRPr="00B02653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.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El uso obligatorio de gafas de seguridad.</w:t>
            </w:r>
          </w:p>
        </w:tc>
      </w:tr>
      <w:tr w:rsidR="00B02653" w:rsidRPr="00B02653" w:rsidTr="00D67EB5">
        <w:trPr>
          <w:trHeight w:val="631"/>
          <w:ins w:id="0" w:author=" Ing. Aldo Moreno" w:date="2006-09-07T08:23:00Z"/>
        </w:trPr>
        <w:tc>
          <w:tcPr>
            <w:tcW w:w="4759" w:type="dxa"/>
            <w:shd w:val="clear" w:color="auto" w:fill="FFFFFF" w:themeFill="background1"/>
            <w:vAlign w:val="center"/>
          </w:tcPr>
          <w:p w:rsidR="00B02653" w:rsidRPr="00D67EB5" w:rsidRDefault="00B02653" w:rsidP="0062597C">
            <w:pPr>
              <w:jc w:val="both"/>
              <w:rPr>
                <w:ins w:id="1" w:author=" Ing. Aldo Moreno" w:date="2006-09-07T08:23:00Z"/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67E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3. Movimiento de materiales.</w:t>
            </w:r>
          </w:p>
        </w:tc>
        <w:tc>
          <w:tcPr>
            <w:tcW w:w="4759" w:type="dxa"/>
            <w:shd w:val="clear" w:color="auto" w:fill="FFFFFF" w:themeFill="background1"/>
            <w:vAlign w:val="center"/>
          </w:tcPr>
          <w:p w:rsidR="00B02653" w:rsidRPr="00D67EB5" w:rsidRDefault="00B02653" w:rsidP="0062597C">
            <w:pPr>
              <w:numPr>
                <w:ins w:id="2" w:author=" Ing. Aldo Moreno" w:date="2006-09-07T08:32:00Z"/>
              </w:numPr>
              <w:jc w:val="both"/>
              <w:rPr>
                <w:ins w:id="3" w:author=" Ing. Aldo Moreno" w:date="2006-09-07T08:23:00Z"/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67E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Golpes, machucones y lesiones en la piel a causa del manejo de madera, triplay, tabla roca. </w:t>
            </w:r>
          </w:p>
        </w:tc>
        <w:tc>
          <w:tcPr>
            <w:tcW w:w="4760" w:type="dxa"/>
            <w:shd w:val="clear" w:color="auto" w:fill="FFFFFF" w:themeFill="background1"/>
            <w:vAlign w:val="center"/>
          </w:tcPr>
          <w:p w:rsidR="00B02653" w:rsidRPr="00D67EB5" w:rsidRDefault="00B02653" w:rsidP="0062597C">
            <w:pPr>
              <w:jc w:val="both"/>
              <w:rPr>
                <w:ins w:id="4" w:author=" Ing. Aldo Moreno" w:date="2006-09-07T08:23:00Z"/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67EB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Uso obligatorio de guantes y faja para el movimiento de cualquiera de estos materiales y se deben colocar de manera horizontal para evitar que se caigan.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4. Levantamiento de objetos pesados.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Machucones, golpes y lesiones en la espalda provocadas a causa de malas posiciones al levantar y mover algún objeto o equipo pesado.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D67EB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Las mujeres NO deberán levantar objetos con un peso mayor de 20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kgrs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. </w:t>
            </w:r>
            <w:proofErr w:type="gram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y</w:t>
            </w:r>
            <w:proofErr w:type="gram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los hombres de 35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kgrs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. Esta actividad no la deben realizar las mujeres en estado de gestación, y durante las primeras 10 semanas posteriores al parto. Si una persona se encuentra realizando su operación sentada y tiene la necesidad de levantar y trasladar un bulto, ésta deberá ponerse de </w:t>
            </w:r>
            <w:proofErr w:type="spellStart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pié</w:t>
            </w:r>
            <w:proofErr w:type="spellEnd"/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para realizar esta actividad, 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de lo contrario puede sufrir una lesión en la espalda</w:t>
            </w: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. Usar el Equipo de protección personal asignado. 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5. Transitar cerca de partes de maquinaria con líneas energizadas.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Descargas eléctricas y quemaduras a causa del contacto con equipo o áreas energizadas. </w:t>
            </w:r>
          </w:p>
        </w:tc>
        <w:tc>
          <w:tcPr>
            <w:tcW w:w="4760" w:type="dxa"/>
            <w:vAlign w:val="center"/>
          </w:tcPr>
          <w:p w:rsidR="00B02653" w:rsidRPr="00B02653" w:rsidRDefault="00D67EB5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Deberá existir un procedimiento para electricidad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basica</w:t>
            </w:r>
            <w:proofErr w:type="spellEnd"/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6. Uso de equipo de carpintería.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Cortaduras, machucones, golpes en extremidades a causa de no utilizar las guardas adecuadas para los diferentes equipos.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Asegurarse de que el equipo a utilizar tenga sus guardas correspondientes.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7. Manejo de sustancias químicas.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Quemaduras y lesiones en la piel provocadas por un mal manejo de productos químicos. Afectaciones al Sistema Nervioso Central por la inhalación de solventes.</w:t>
            </w:r>
          </w:p>
        </w:tc>
        <w:tc>
          <w:tcPr>
            <w:tcW w:w="4760" w:type="dxa"/>
            <w:vAlign w:val="center"/>
          </w:tcPr>
          <w:p w:rsidR="00B02653" w:rsidRPr="00B02653" w:rsidRDefault="00D67EB5" w:rsidP="00D67EB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Deberá existir un programa de manejo de sustancias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quimicas</w:t>
            </w:r>
            <w:proofErr w:type="spellEnd"/>
            <w:r w:rsidR="00B02653"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. En caso de tener contacto con alguna, apegarse a las instrucciones  descritas en las MSDS. Uso obligatorio de mascarilla para vapores orgánicos cuando el trabajo lo requiera.</w:t>
            </w:r>
          </w:p>
        </w:tc>
      </w:tr>
      <w:tr w:rsidR="00B02653" w:rsidRPr="00B02653" w:rsidTr="0062597C">
        <w:trPr>
          <w:trHeight w:val="631"/>
        </w:trPr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8. Uso de herramientas portátiles.</w:t>
            </w:r>
          </w:p>
        </w:tc>
        <w:tc>
          <w:tcPr>
            <w:tcW w:w="4759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Cortaduras, machucones, perforaciones y quemaduras a causa del uso incorrecto de las herramientas.</w:t>
            </w:r>
          </w:p>
        </w:tc>
        <w:tc>
          <w:tcPr>
            <w:tcW w:w="4760" w:type="dxa"/>
            <w:vAlign w:val="center"/>
          </w:tcPr>
          <w:p w:rsidR="00B02653" w:rsidRPr="00B02653" w:rsidRDefault="00B02653" w:rsidP="0062597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B02653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Nunca colocar alguna parte del cuerpo en la trayectoria de la herramienta.</w:t>
            </w:r>
          </w:p>
        </w:tc>
      </w:tr>
    </w:tbl>
    <w:p w:rsidR="00B02653" w:rsidRPr="00B02653" w:rsidRDefault="00B02653" w:rsidP="00B02653">
      <w:pPr>
        <w:jc w:val="both"/>
        <w:rPr>
          <w:rFonts w:asciiTheme="minorHAnsi" w:hAnsiTheme="minorHAnsi" w:cstheme="minorHAnsi"/>
          <w:b/>
          <w:sz w:val="6"/>
          <w:szCs w:val="20"/>
        </w:rPr>
      </w:pPr>
    </w:p>
    <w:p w:rsidR="00B02653" w:rsidRDefault="00B02653" w:rsidP="00B02653">
      <w:pPr>
        <w:jc w:val="both"/>
        <w:rPr>
          <w:rFonts w:asciiTheme="minorHAnsi" w:hAnsiTheme="minorHAnsi" w:cstheme="minorHAnsi"/>
          <w:sz w:val="16"/>
        </w:rPr>
      </w:pPr>
    </w:p>
    <w:p w:rsidR="00F4544C" w:rsidRDefault="00F4544C" w:rsidP="00B02653">
      <w:pPr>
        <w:jc w:val="both"/>
        <w:rPr>
          <w:rFonts w:asciiTheme="minorHAnsi" w:hAnsiTheme="minorHAnsi" w:cstheme="minorHAnsi"/>
          <w:sz w:val="16"/>
        </w:rPr>
      </w:pPr>
    </w:p>
    <w:p w:rsidR="00F4544C" w:rsidRPr="00B02653" w:rsidRDefault="00F4544C" w:rsidP="00B02653">
      <w:pPr>
        <w:jc w:val="both"/>
        <w:rPr>
          <w:rFonts w:asciiTheme="minorHAnsi" w:hAnsiTheme="minorHAnsi" w:cstheme="minorHAnsi"/>
          <w:sz w:val="16"/>
        </w:rPr>
      </w:pPr>
    </w:p>
    <w:p w:rsidR="00B02653" w:rsidRPr="00B02653" w:rsidRDefault="00B02653" w:rsidP="00B02653">
      <w:pPr>
        <w:pStyle w:val="Textoindependiente2"/>
        <w:jc w:val="both"/>
        <w:rPr>
          <w:rFonts w:asciiTheme="minorHAnsi" w:hAnsiTheme="minorHAnsi" w:cstheme="minorHAnsi"/>
          <w:sz w:val="20"/>
          <w:lang w:val="es-MX"/>
        </w:rPr>
      </w:pPr>
      <w:bookmarkStart w:id="5" w:name="_GoBack"/>
      <w:bookmarkEnd w:id="5"/>
    </w:p>
    <w:p w:rsidR="00B02653" w:rsidRPr="00B02653" w:rsidRDefault="00B02653" w:rsidP="00B02653">
      <w:pPr>
        <w:pStyle w:val="Textoindependiente2"/>
        <w:jc w:val="both"/>
        <w:rPr>
          <w:rFonts w:asciiTheme="minorHAnsi" w:hAnsiTheme="minorHAnsi" w:cstheme="minorHAnsi"/>
          <w:sz w:val="20"/>
          <w:u w:val="single"/>
          <w:lang w:val="es-MX"/>
        </w:rPr>
      </w:pPr>
    </w:p>
    <w:p w:rsidR="00B02653" w:rsidRPr="00B02653" w:rsidRDefault="00B02653" w:rsidP="00B02653">
      <w:pPr>
        <w:pStyle w:val="Textoindependiente2"/>
        <w:jc w:val="both"/>
        <w:rPr>
          <w:rFonts w:asciiTheme="minorHAnsi" w:hAnsiTheme="minorHAnsi" w:cstheme="minorHAnsi"/>
          <w:sz w:val="16"/>
          <w:u w:val="single"/>
          <w:lang w:val="es-MX"/>
        </w:rPr>
      </w:pPr>
      <w:r w:rsidRPr="00B02653">
        <w:rPr>
          <w:rFonts w:asciiTheme="minorHAnsi" w:hAnsiTheme="minorHAnsi" w:cstheme="minorHAnsi"/>
          <w:sz w:val="16"/>
          <w:u w:val="single"/>
          <w:lang w:val="es-MX"/>
        </w:rPr>
        <w:t>Fundamento Legal:</w:t>
      </w:r>
    </w:p>
    <w:p w:rsidR="00B02653" w:rsidRPr="00B02653" w:rsidRDefault="00B02653" w:rsidP="00B02653">
      <w:pPr>
        <w:pStyle w:val="Textopredete"/>
        <w:rPr>
          <w:rFonts w:asciiTheme="minorHAnsi" w:hAnsiTheme="minorHAnsi" w:cstheme="minorHAnsi"/>
          <w:sz w:val="16"/>
          <w:lang w:val="es-ES"/>
        </w:rPr>
      </w:pPr>
      <w:r w:rsidRPr="00B02653">
        <w:rPr>
          <w:rFonts w:asciiTheme="minorHAnsi" w:hAnsiTheme="minorHAnsi" w:cstheme="minorHAnsi"/>
          <w:sz w:val="16"/>
          <w:lang w:val="es-ES"/>
        </w:rPr>
        <w:t xml:space="preserve">* Art. 15 del Reglamento Federal de Seguridad, Higiene y Medio Ambiente de Trabajo.             </w:t>
      </w:r>
    </w:p>
    <w:p w:rsidR="00B02653" w:rsidRPr="00B02653" w:rsidRDefault="00B02653" w:rsidP="00B02653">
      <w:pPr>
        <w:pStyle w:val="Textopredete"/>
        <w:rPr>
          <w:rFonts w:asciiTheme="minorHAnsi" w:hAnsiTheme="minorHAnsi" w:cstheme="minorHAnsi"/>
          <w:sz w:val="16"/>
          <w:lang w:val="es-ES"/>
        </w:rPr>
      </w:pPr>
      <w:r w:rsidRPr="00B02653">
        <w:rPr>
          <w:rFonts w:asciiTheme="minorHAnsi" w:hAnsiTheme="minorHAnsi" w:cstheme="minorHAnsi"/>
          <w:sz w:val="16"/>
          <w:lang w:val="es-ES"/>
        </w:rPr>
        <w:t>* NOM- 017- STPS-1993</w:t>
      </w:r>
    </w:p>
    <w:p w:rsidR="00B02653" w:rsidRPr="00B02653" w:rsidRDefault="00B02653" w:rsidP="00B02653">
      <w:pPr>
        <w:rPr>
          <w:rFonts w:asciiTheme="minorHAnsi" w:hAnsiTheme="minorHAnsi" w:cstheme="minorHAnsi"/>
        </w:rPr>
      </w:pPr>
    </w:p>
    <w:p w:rsidR="00BB7EB0" w:rsidRPr="00B02653" w:rsidRDefault="00BB7EB0" w:rsidP="00B02653">
      <w:pPr>
        <w:rPr>
          <w:rFonts w:asciiTheme="minorHAnsi" w:hAnsiTheme="minorHAnsi" w:cstheme="minorHAnsi"/>
        </w:rPr>
      </w:pPr>
    </w:p>
    <w:sectPr w:rsidR="00BB7EB0" w:rsidRPr="00B02653" w:rsidSect="00D67EB5">
      <w:headerReference w:type="default" r:id="rId7"/>
      <w:pgSz w:w="15840" w:h="12240" w:orient="landscape" w:code="1"/>
      <w:pgMar w:top="1134" w:right="851" w:bottom="851" w:left="851" w:header="28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5E" w:rsidRDefault="00454A5E">
      <w:r>
        <w:separator/>
      </w:r>
    </w:p>
  </w:endnote>
  <w:endnote w:type="continuationSeparator" w:id="0">
    <w:p w:rsidR="00454A5E" w:rsidRDefault="004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5E" w:rsidRDefault="00454A5E">
      <w:r>
        <w:separator/>
      </w:r>
    </w:p>
  </w:footnote>
  <w:footnote w:type="continuationSeparator" w:id="0">
    <w:p w:rsidR="00454A5E" w:rsidRDefault="0045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95" w:rsidRDefault="000C4595">
    <w:pPr>
      <w:pStyle w:val="Encabezado"/>
    </w:pPr>
  </w:p>
  <w:p w:rsidR="000C4595" w:rsidRDefault="000C4595" w:rsidP="00963D38">
    <w:pPr>
      <w:pStyle w:val="Encabezado"/>
      <w:jc w:val="right"/>
      <w:rPr>
        <w:rFonts w:ascii="Calibri" w:hAnsi="Calibri" w:cs="Calibri"/>
        <w:sz w:val="32"/>
      </w:rPr>
    </w:pPr>
  </w:p>
  <w:p w:rsidR="00F4544C" w:rsidRPr="00224ADE" w:rsidRDefault="00F4544C" w:rsidP="00963D38">
    <w:pPr>
      <w:pStyle w:val="Encabezado"/>
      <w:jc w:val="right"/>
      <w:rPr>
        <w:rFonts w:ascii="Calibri" w:hAnsi="Calibri" w:cs="Calibr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D9"/>
    <w:rsid w:val="00034D90"/>
    <w:rsid w:val="000422E2"/>
    <w:rsid w:val="00063FCF"/>
    <w:rsid w:val="00090519"/>
    <w:rsid w:val="00095322"/>
    <w:rsid w:val="00097455"/>
    <w:rsid w:val="000A7374"/>
    <w:rsid w:val="000B23CA"/>
    <w:rsid w:val="000C4111"/>
    <w:rsid w:val="000C4595"/>
    <w:rsid w:val="000D0419"/>
    <w:rsid w:val="000F2363"/>
    <w:rsid w:val="0010365B"/>
    <w:rsid w:val="001157BB"/>
    <w:rsid w:val="00162FA5"/>
    <w:rsid w:val="001B6EB0"/>
    <w:rsid w:val="001C6C12"/>
    <w:rsid w:val="001C7F65"/>
    <w:rsid w:val="001D1201"/>
    <w:rsid w:val="00202EDB"/>
    <w:rsid w:val="00224ADE"/>
    <w:rsid w:val="0022672A"/>
    <w:rsid w:val="00254721"/>
    <w:rsid w:val="002622AB"/>
    <w:rsid w:val="00267569"/>
    <w:rsid w:val="00294BF0"/>
    <w:rsid w:val="002C2764"/>
    <w:rsid w:val="002F6CC5"/>
    <w:rsid w:val="00320A48"/>
    <w:rsid w:val="00332ECE"/>
    <w:rsid w:val="00342B6B"/>
    <w:rsid w:val="00343681"/>
    <w:rsid w:val="00356827"/>
    <w:rsid w:val="00360CAE"/>
    <w:rsid w:val="00384312"/>
    <w:rsid w:val="003900D5"/>
    <w:rsid w:val="00390680"/>
    <w:rsid w:val="003977E8"/>
    <w:rsid w:val="003B23E1"/>
    <w:rsid w:val="003D4838"/>
    <w:rsid w:val="003D5EA6"/>
    <w:rsid w:val="004242CE"/>
    <w:rsid w:val="00436F87"/>
    <w:rsid w:val="004469E9"/>
    <w:rsid w:val="00454A5E"/>
    <w:rsid w:val="004B56BF"/>
    <w:rsid w:val="0050180C"/>
    <w:rsid w:val="005105F7"/>
    <w:rsid w:val="00514EBE"/>
    <w:rsid w:val="00525F46"/>
    <w:rsid w:val="00531AA8"/>
    <w:rsid w:val="00531C65"/>
    <w:rsid w:val="00542B67"/>
    <w:rsid w:val="00543F00"/>
    <w:rsid w:val="005816D2"/>
    <w:rsid w:val="005D3B94"/>
    <w:rsid w:val="0062696B"/>
    <w:rsid w:val="00635770"/>
    <w:rsid w:val="006E2027"/>
    <w:rsid w:val="006F0FFD"/>
    <w:rsid w:val="00700A4A"/>
    <w:rsid w:val="00762F68"/>
    <w:rsid w:val="007C5CF9"/>
    <w:rsid w:val="007E540E"/>
    <w:rsid w:val="0082227F"/>
    <w:rsid w:val="008503F0"/>
    <w:rsid w:val="00881499"/>
    <w:rsid w:val="008848C8"/>
    <w:rsid w:val="0088543B"/>
    <w:rsid w:val="0089464B"/>
    <w:rsid w:val="00897BA8"/>
    <w:rsid w:val="008A7662"/>
    <w:rsid w:val="008B6F30"/>
    <w:rsid w:val="008D3E04"/>
    <w:rsid w:val="008D4F3C"/>
    <w:rsid w:val="008E4A66"/>
    <w:rsid w:val="009215C8"/>
    <w:rsid w:val="00952FE2"/>
    <w:rsid w:val="00961438"/>
    <w:rsid w:val="00962CDB"/>
    <w:rsid w:val="00963D38"/>
    <w:rsid w:val="009723C7"/>
    <w:rsid w:val="009B24CA"/>
    <w:rsid w:val="009B5DF9"/>
    <w:rsid w:val="009D1BEE"/>
    <w:rsid w:val="009D33CF"/>
    <w:rsid w:val="00A24E18"/>
    <w:rsid w:val="00A5067B"/>
    <w:rsid w:val="00AB3D50"/>
    <w:rsid w:val="00AD2A47"/>
    <w:rsid w:val="00AF2A96"/>
    <w:rsid w:val="00B02653"/>
    <w:rsid w:val="00B6757D"/>
    <w:rsid w:val="00B93C2F"/>
    <w:rsid w:val="00BA37B6"/>
    <w:rsid w:val="00BB7EB0"/>
    <w:rsid w:val="00BC2FA5"/>
    <w:rsid w:val="00BD186A"/>
    <w:rsid w:val="00BE4DF0"/>
    <w:rsid w:val="00BF69FD"/>
    <w:rsid w:val="00C01F65"/>
    <w:rsid w:val="00C25AC2"/>
    <w:rsid w:val="00C417D9"/>
    <w:rsid w:val="00C55C30"/>
    <w:rsid w:val="00C9519F"/>
    <w:rsid w:val="00C974B8"/>
    <w:rsid w:val="00CB0158"/>
    <w:rsid w:val="00CB0373"/>
    <w:rsid w:val="00CC0B25"/>
    <w:rsid w:val="00D14837"/>
    <w:rsid w:val="00D1591B"/>
    <w:rsid w:val="00D349ED"/>
    <w:rsid w:val="00D35CB7"/>
    <w:rsid w:val="00D405D5"/>
    <w:rsid w:val="00D45F98"/>
    <w:rsid w:val="00D466A9"/>
    <w:rsid w:val="00D556D8"/>
    <w:rsid w:val="00D67EB5"/>
    <w:rsid w:val="00D74E5F"/>
    <w:rsid w:val="00DD7BF4"/>
    <w:rsid w:val="00E14A72"/>
    <w:rsid w:val="00E17978"/>
    <w:rsid w:val="00E54178"/>
    <w:rsid w:val="00E831E5"/>
    <w:rsid w:val="00E83AFA"/>
    <w:rsid w:val="00EC2BA7"/>
    <w:rsid w:val="00F13542"/>
    <w:rsid w:val="00F23284"/>
    <w:rsid w:val="00F4544C"/>
    <w:rsid w:val="00F861E3"/>
    <w:rsid w:val="00FA3CCB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30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C2BA7"/>
    <w:pPr>
      <w:keepNext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48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8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C0B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EC2BA7"/>
    <w:rPr>
      <w:szCs w:val="20"/>
      <w:lang w:val="en-US" w:eastAsia="en-US"/>
    </w:rPr>
  </w:style>
  <w:style w:type="paragraph" w:customStyle="1" w:styleId="Textopredete">
    <w:name w:val="Texto predete"/>
    <w:basedOn w:val="Normal"/>
    <w:rsid w:val="00FB7C25"/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30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C2BA7"/>
    <w:pPr>
      <w:keepNext/>
      <w:outlineLvl w:val="2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48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83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D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C0B2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EC2BA7"/>
    <w:rPr>
      <w:szCs w:val="20"/>
      <w:lang w:val="en-US" w:eastAsia="en-US"/>
    </w:rPr>
  </w:style>
  <w:style w:type="paragraph" w:customStyle="1" w:styleId="Textopredete">
    <w:name w:val="Texto predete"/>
    <w:basedOn w:val="Normal"/>
    <w:rsid w:val="00FB7C25"/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 DE RIESGOS DE PUESTO</vt:lpstr>
    </vt:vector>
  </TitlesOfParts>
  <Company>Hewlett-Packard Company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RIESGOS DE PUESTO</dc:title>
  <dc:creator>Anibal Santos Hernández</dc:creator>
  <cp:lastModifiedBy>Anibal</cp:lastModifiedBy>
  <cp:revision>4</cp:revision>
  <cp:lastPrinted>2008-03-27T19:22:00Z</cp:lastPrinted>
  <dcterms:created xsi:type="dcterms:W3CDTF">2014-05-13T03:03:00Z</dcterms:created>
  <dcterms:modified xsi:type="dcterms:W3CDTF">2014-05-13T03:07:00Z</dcterms:modified>
</cp:coreProperties>
</file>